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D9F67" w14:textId="77777777" w:rsidR="00CB4EB6" w:rsidRDefault="00CB4EB6" w:rsidP="00673472">
      <w:pPr>
        <w:jc w:val="center"/>
        <w:rPr>
          <w:b/>
        </w:rPr>
      </w:pPr>
      <w:r>
        <w:rPr>
          <w:b/>
        </w:rPr>
        <w:t>East Stroudsburg University</w:t>
      </w:r>
    </w:p>
    <w:p w14:paraId="0EB92BA8" w14:textId="77777777" w:rsidR="00CB4EB6" w:rsidRDefault="00CB4EB6" w:rsidP="00673472">
      <w:pPr>
        <w:jc w:val="center"/>
        <w:rPr>
          <w:b/>
        </w:rPr>
      </w:pPr>
      <w:r>
        <w:rPr>
          <w:b/>
        </w:rPr>
        <w:t>Department of English</w:t>
      </w:r>
    </w:p>
    <w:p w14:paraId="70CC7B75" w14:textId="77777777" w:rsidR="00520194" w:rsidRPr="00673472" w:rsidRDefault="00673472" w:rsidP="00673472">
      <w:pPr>
        <w:jc w:val="center"/>
        <w:rPr>
          <w:b/>
        </w:rPr>
      </w:pPr>
      <w:r w:rsidRPr="00673472">
        <w:rPr>
          <w:b/>
        </w:rPr>
        <w:t xml:space="preserve">Thesis/Capstone Project </w:t>
      </w:r>
      <w:r w:rsidR="00520194" w:rsidRPr="00673472">
        <w:rPr>
          <w:b/>
        </w:rPr>
        <w:t xml:space="preserve">Guidelines for MA </w:t>
      </w:r>
      <w:r w:rsidRPr="00673472">
        <w:rPr>
          <w:b/>
        </w:rPr>
        <w:t>candidate</w:t>
      </w:r>
      <w:r w:rsidR="00CB4EB6">
        <w:rPr>
          <w:b/>
        </w:rPr>
        <w:t>s</w:t>
      </w:r>
    </w:p>
    <w:p w14:paraId="6FA936E1" w14:textId="77777777" w:rsidR="00673472" w:rsidRDefault="00673472"/>
    <w:p w14:paraId="444649DC" w14:textId="48974825" w:rsidR="00815789" w:rsidRDefault="00815789">
      <w:r>
        <w:t xml:space="preserve">The following thesis guidelines shall apply to all candidates for the MA in </w:t>
      </w:r>
      <w:r w:rsidRPr="00673472">
        <w:t xml:space="preserve">Professional and </w:t>
      </w:r>
      <w:r>
        <w:t>Digital</w:t>
      </w:r>
      <w:r w:rsidRPr="00673472">
        <w:t xml:space="preserve"> Media Writing</w:t>
      </w:r>
      <w:r>
        <w:t xml:space="preserve">: </w:t>
      </w:r>
    </w:p>
    <w:p w14:paraId="122C4D1F" w14:textId="77777777" w:rsidR="00815789" w:rsidRDefault="00815789">
      <w:bookmarkStart w:id="0" w:name="_GoBack"/>
      <w:bookmarkEnd w:id="0"/>
    </w:p>
    <w:p w14:paraId="008B0F05" w14:textId="698111EF" w:rsidR="00815789" w:rsidRDefault="00673472" w:rsidP="00815789">
      <w:pPr>
        <w:pStyle w:val="ListParagraph"/>
        <w:numPr>
          <w:ilvl w:val="0"/>
          <w:numId w:val="1"/>
        </w:numPr>
      </w:pPr>
      <w:r w:rsidRPr="00673472">
        <w:t>All candidates for</w:t>
      </w:r>
      <w:r w:rsidR="00D330CF">
        <w:t xml:space="preserve"> the master’s degree</w:t>
      </w:r>
      <w:r w:rsidRPr="00673472">
        <w:t xml:space="preserve"> </w:t>
      </w:r>
      <w:r w:rsidR="00D330CF">
        <w:t>shall</w:t>
      </w:r>
      <w:r w:rsidRPr="00673472">
        <w:t xml:space="preserve"> propose a</w:t>
      </w:r>
      <w:r w:rsidR="00AD6295">
        <w:t xml:space="preserve"> print or digitally based endeavor</w:t>
      </w:r>
      <w:r w:rsidRPr="00673472">
        <w:t xml:space="preserve"> of </w:t>
      </w:r>
      <w:r w:rsidR="00AD6295">
        <w:t xml:space="preserve">scholarly, professional, and/or creative </w:t>
      </w:r>
      <w:r w:rsidRPr="00673472">
        <w:t xml:space="preserve">significance </w:t>
      </w:r>
      <w:r w:rsidR="00AD6295">
        <w:t xml:space="preserve">in professional and digital media writing </w:t>
      </w:r>
      <w:r w:rsidRPr="00673472">
        <w:t xml:space="preserve">for a thesis </w:t>
      </w:r>
      <w:r w:rsidR="00CB4EB6">
        <w:t xml:space="preserve">or </w:t>
      </w:r>
      <w:r w:rsidR="00D330CF">
        <w:t xml:space="preserve">a </w:t>
      </w:r>
      <w:r w:rsidR="00CB4EB6">
        <w:t xml:space="preserve">capstone </w:t>
      </w:r>
      <w:r w:rsidR="00AD6295">
        <w:t>project</w:t>
      </w:r>
      <w:r w:rsidR="00CB4EB6">
        <w:t>.</w:t>
      </w:r>
    </w:p>
    <w:p w14:paraId="1799FF9A" w14:textId="434B6DD6" w:rsidR="00D330CF" w:rsidRDefault="00D330CF" w:rsidP="00815789">
      <w:pPr>
        <w:pStyle w:val="ListParagraph"/>
        <w:numPr>
          <w:ilvl w:val="0"/>
          <w:numId w:val="1"/>
        </w:numPr>
      </w:pPr>
      <w:r>
        <w:t xml:space="preserve">All MA core classes should be completed or </w:t>
      </w:r>
      <w:r w:rsidR="00BF5D46">
        <w:t xml:space="preserve">be taken </w:t>
      </w:r>
      <w:r>
        <w:t>concurrently with English 590 thesis hours.</w:t>
      </w:r>
    </w:p>
    <w:p w14:paraId="6393A5FB" w14:textId="50327544" w:rsidR="00815789" w:rsidRPr="000C7F09" w:rsidRDefault="00CB4EB6" w:rsidP="00815789">
      <w:pPr>
        <w:pStyle w:val="ListParagraph"/>
        <w:numPr>
          <w:ilvl w:val="0"/>
          <w:numId w:val="1"/>
        </w:numPr>
        <w:rPr>
          <w:color w:val="000000" w:themeColor="text1"/>
        </w:rPr>
      </w:pPr>
      <w:r>
        <w:t xml:space="preserve">Before </w:t>
      </w:r>
      <w:r w:rsidR="00C7742E">
        <w:t>(</w:t>
      </w:r>
      <w:r>
        <w:t xml:space="preserve">or </w:t>
      </w:r>
      <w:r w:rsidR="00C7742E">
        <w:t xml:space="preserve">very </w:t>
      </w:r>
      <w:r>
        <w:t>soon after</w:t>
      </w:r>
      <w:r w:rsidR="00C7742E">
        <w:t>)</w:t>
      </w:r>
      <w:r>
        <w:t xml:space="preserve"> </w:t>
      </w:r>
      <w:r w:rsidR="00815789">
        <w:t>the beginning of enrollment</w:t>
      </w:r>
      <w:r>
        <w:t xml:space="preserve"> in English 590 (thesis hours), a</w:t>
      </w:r>
      <w:r w:rsidR="00673472" w:rsidRPr="00673472">
        <w:t xml:space="preserve">ll candidates must assemble a thesis committee, to include a thesis director and two readers drawn from the </w:t>
      </w:r>
      <w:r w:rsidR="00673472" w:rsidRPr="000C7F09">
        <w:rPr>
          <w:color w:val="000000" w:themeColor="text1"/>
        </w:rPr>
        <w:t>faculty in the English or other approved departments related</w:t>
      </w:r>
      <w:r w:rsidRPr="000C7F09">
        <w:rPr>
          <w:color w:val="000000" w:themeColor="text1"/>
        </w:rPr>
        <w:t xml:space="preserve"> to the candidate’s topic</w:t>
      </w:r>
      <w:r w:rsidR="00815789" w:rsidRPr="000C7F09">
        <w:rPr>
          <w:color w:val="000000" w:themeColor="text1"/>
        </w:rPr>
        <w:t xml:space="preserve">. </w:t>
      </w:r>
      <w:r w:rsidR="00CB2C23" w:rsidRPr="000C7F09">
        <w:rPr>
          <w:color w:val="000000" w:themeColor="text1"/>
        </w:rPr>
        <w:t xml:space="preserve">See thesis </w:t>
      </w:r>
      <w:ins w:id="1" w:author="Shala Davis" w:date="2015-08-26T12:26:00Z">
        <w:r w:rsidR="00036A64" w:rsidRPr="000C7F09">
          <w:rPr>
            <w:color w:val="000000" w:themeColor="text1"/>
          </w:rPr>
          <w:t xml:space="preserve">chair </w:t>
        </w:r>
      </w:ins>
      <w:r w:rsidR="00CB2C23" w:rsidRPr="000C7F09">
        <w:rPr>
          <w:color w:val="000000" w:themeColor="text1"/>
        </w:rPr>
        <w:t>for details.</w:t>
      </w:r>
    </w:p>
    <w:p w14:paraId="1B1FE849" w14:textId="62C71079" w:rsidR="00D433C7" w:rsidRPr="000C7F09" w:rsidRDefault="00D433C7" w:rsidP="00815789">
      <w:pPr>
        <w:pStyle w:val="ListParagraph"/>
        <w:numPr>
          <w:ilvl w:val="0"/>
          <w:numId w:val="1"/>
        </w:numPr>
        <w:rPr>
          <w:color w:val="000000" w:themeColor="text1"/>
        </w:rPr>
      </w:pPr>
      <w:r w:rsidRPr="000C7F09">
        <w:rPr>
          <w:color w:val="000000" w:themeColor="text1"/>
        </w:rPr>
        <w:t xml:space="preserve">Candidates should meet regularly with their thesis </w:t>
      </w:r>
      <w:ins w:id="2" w:author="Shala Davis" w:date="2015-08-26T12:27:00Z">
        <w:r w:rsidR="00036A64" w:rsidRPr="000C7F09">
          <w:rPr>
            <w:color w:val="000000" w:themeColor="text1"/>
          </w:rPr>
          <w:t xml:space="preserve">chair </w:t>
        </w:r>
      </w:ins>
      <w:r w:rsidRPr="000C7F09">
        <w:rPr>
          <w:color w:val="000000" w:themeColor="text1"/>
        </w:rPr>
        <w:t>to stay on track with their thesis timeline. Readers should have input and a chance to offer revision suggestions for the draft of the thesis.</w:t>
      </w:r>
    </w:p>
    <w:p w14:paraId="3E8EBDDA" w14:textId="0864ADC3" w:rsidR="00C27292" w:rsidRDefault="00815789" w:rsidP="00815789">
      <w:pPr>
        <w:pStyle w:val="ListParagraph"/>
        <w:numPr>
          <w:ilvl w:val="0"/>
          <w:numId w:val="1"/>
        </w:numPr>
      </w:pPr>
      <w:r w:rsidRPr="000C7F09">
        <w:rPr>
          <w:color w:val="000000" w:themeColor="text1"/>
        </w:rPr>
        <w:t>Before</w:t>
      </w:r>
      <w:r w:rsidR="00CB2C23" w:rsidRPr="000C7F09">
        <w:rPr>
          <w:color w:val="000000" w:themeColor="text1"/>
        </w:rPr>
        <w:t xml:space="preserve"> the</w:t>
      </w:r>
      <w:r w:rsidRPr="000C7F09">
        <w:rPr>
          <w:color w:val="000000" w:themeColor="text1"/>
        </w:rPr>
        <w:t xml:space="preserve"> beginning </w:t>
      </w:r>
      <w:r w:rsidR="00CB2C23" w:rsidRPr="000C7F09">
        <w:rPr>
          <w:color w:val="000000" w:themeColor="text1"/>
        </w:rPr>
        <w:t xml:space="preserve">of </w:t>
      </w:r>
      <w:r w:rsidRPr="000C7F09">
        <w:rPr>
          <w:color w:val="000000" w:themeColor="text1"/>
        </w:rPr>
        <w:t xml:space="preserve">English 590, all candidates must </w:t>
      </w:r>
      <w:r w:rsidR="00CB4EB6" w:rsidRPr="000C7F09">
        <w:rPr>
          <w:color w:val="000000" w:themeColor="text1"/>
        </w:rPr>
        <w:t>w</w:t>
      </w:r>
      <w:r w:rsidR="00673472" w:rsidRPr="000C7F09">
        <w:rPr>
          <w:color w:val="000000" w:themeColor="text1"/>
        </w:rPr>
        <w:t xml:space="preserve">rite a </w:t>
      </w:r>
      <w:proofErr w:type="gramStart"/>
      <w:r w:rsidR="00CB4EB6" w:rsidRPr="000C7F09">
        <w:rPr>
          <w:color w:val="000000" w:themeColor="text1"/>
        </w:rPr>
        <w:t>2-3 page</w:t>
      </w:r>
      <w:proofErr w:type="gramEnd"/>
      <w:r w:rsidR="00CB4EB6" w:rsidRPr="000C7F09">
        <w:rPr>
          <w:color w:val="000000" w:themeColor="text1"/>
        </w:rPr>
        <w:t xml:space="preserve"> </w:t>
      </w:r>
      <w:r w:rsidR="00673472" w:rsidRPr="000C7F09">
        <w:rPr>
          <w:color w:val="000000" w:themeColor="text1"/>
        </w:rPr>
        <w:t xml:space="preserve">thesis prospectus to be approved by the thesis </w:t>
      </w:r>
      <w:ins w:id="3" w:author="Shala Davis" w:date="2015-08-26T12:27:00Z">
        <w:r w:rsidR="00036A64" w:rsidRPr="000C7F09">
          <w:rPr>
            <w:color w:val="000000" w:themeColor="text1"/>
          </w:rPr>
          <w:t>chair</w:t>
        </w:r>
      </w:ins>
      <w:r w:rsidR="00CB2C23" w:rsidRPr="000C7F09">
        <w:rPr>
          <w:color w:val="000000" w:themeColor="text1"/>
        </w:rPr>
        <w:t>, department chair,</w:t>
      </w:r>
      <w:r w:rsidR="00CB4EB6" w:rsidRPr="000C7F09">
        <w:rPr>
          <w:color w:val="000000" w:themeColor="text1"/>
        </w:rPr>
        <w:t xml:space="preserve"> and graduate coordinator.</w:t>
      </w:r>
      <w:r w:rsidR="00C27292" w:rsidRPr="000C7F09">
        <w:rPr>
          <w:color w:val="000000" w:themeColor="text1"/>
        </w:rPr>
        <w:t xml:space="preserve"> The prospectus should include a scholarly and/or professional rationale for the thesis project; an overview </w:t>
      </w:r>
      <w:r w:rsidR="00C27292">
        <w:t>of the concept; a timeline for completion of the project; and an annotated bibliography of high qualities print and/or digital resources.</w:t>
      </w:r>
    </w:p>
    <w:p w14:paraId="08AA36E5" w14:textId="6FE058F3" w:rsidR="00815789" w:rsidRDefault="00C27292" w:rsidP="00C27292">
      <w:pPr>
        <w:pStyle w:val="ListParagraph"/>
        <w:numPr>
          <w:ilvl w:val="0"/>
          <w:numId w:val="1"/>
        </w:numPr>
      </w:pPr>
      <w:r>
        <w:t xml:space="preserve">Where feasible (for print-based projects), candidates should follow the Graduate School’s thesis guidelines, available here: </w:t>
      </w:r>
      <w:hyperlink r:id="rId8" w:history="1">
        <w:r w:rsidRPr="00074072">
          <w:rPr>
            <w:rStyle w:val="Hyperlink"/>
          </w:rPr>
          <w:t>http://www.esu.edu/documents/thesis_guidelines.pdf</w:t>
        </w:r>
      </w:hyperlink>
      <w:r>
        <w:t xml:space="preserve"> </w:t>
      </w:r>
    </w:p>
    <w:p w14:paraId="3ADAE3E1" w14:textId="05089735" w:rsidR="00673472" w:rsidRDefault="00673472" w:rsidP="00815789">
      <w:pPr>
        <w:pStyle w:val="ListParagraph"/>
        <w:numPr>
          <w:ilvl w:val="0"/>
          <w:numId w:val="1"/>
        </w:numPr>
      </w:pPr>
      <w:r w:rsidRPr="00673472">
        <w:t>All candidates will present the thesis in an oral defense during which committee members will interview the candidate about the scholarly, professional, and/or artistic significance, methods, and findings of their research project.</w:t>
      </w:r>
    </w:p>
    <w:p w14:paraId="50196B41" w14:textId="196AC338" w:rsidR="00D433C7" w:rsidRDefault="00D433C7" w:rsidP="00D433C7">
      <w:pPr>
        <w:pStyle w:val="ListParagraph"/>
        <w:numPr>
          <w:ilvl w:val="0"/>
          <w:numId w:val="1"/>
        </w:numPr>
      </w:pPr>
      <w:r>
        <w:t xml:space="preserve">The oral defense should take place no later than </w:t>
      </w:r>
      <w:ins w:id="4" w:author="Shala Davis" w:date="2015-08-26T13:52:00Z">
        <w:r w:rsidR="00C263FF" w:rsidRPr="000C7F09">
          <w:rPr>
            <w:color w:val="FF0000"/>
          </w:rPr>
          <w:t>six</w:t>
        </w:r>
        <w:r w:rsidR="00C263FF">
          <w:t xml:space="preserve"> </w:t>
        </w:r>
      </w:ins>
      <w:r>
        <w:t>years after matriculating in the MA program.</w:t>
      </w:r>
    </w:p>
    <w:p w14:paraId="6C2B3191" w14:textId="50D49881" w:rsidR="00D433C7" w:rsidRDefault="00D433C7" w:rsidP="00815789">
      <w:pPr>
        <w:pStyle w:val="ListParagraph"/>
        <w:numPr>
          <w:ilvl w:val="0"/>
          <w:numId w:val="1"/>
        </w:numPr>
      </w:pPr>
      <w:r>
        <w:t xml:space="preserve">The completed </w:t>
      </w:r>
      <w:r w:rsidR="00BE400C">
        <w:t xml:space="preserve">and defended </w:t>
      </w:r>
      <w:r>
        <w:t>thesis must be</w:t>
      </w:r>
      <w:r w:rsidR="00BE400C">
        <w:t xml:space="preserve"> formally</w:t>
      </w:r>
      <w:r>
        <w:t xml:space="preserve"> submitted to the thesis</w:t>
      </w:r>
      <w:r w:rsidR="00BE400C">
        <w:t xml:space="preserve"> committee </w:t>
      </w:r>
      <w:ins w:id="5" w:author="Shala Davis" w:date="2015-08-26T12:28:00Z">
        <w:r w:rsidR="00036A64" w:rsidRPr="000C7F09">
          <w:rPr>
            <w:color w:val="FF0000"/>
          </w:rPr>
          <w:t>chair</w:t>
        </w:r>
      </w:ins>
      <w:r w:rsidR="00BE400C">
        <w:t xml:space="preserve">, graduate coordinator, and graduate </w:t>
      </w:r>
      <w:ins w:id="6" w:author="Shala Davis" w:date="2015-08-26T12:28:00Z">
        <w:r w:rsidR="00036A64" w:rsidRPr="000C7F09">
          <w:rPr>
            <w:color w:val="FF0000"/>
          </w:rPr>
          <w:t>college</w:t>
        </w:r>
        <w:r w:rsidR="00036A64">
          <w:t xml:space="preserve"> </w:t>
        </w:r>
      </w:ins>
      <w:r w:rsidR="00BE400C">
        <w:t>no later than five weeks before graduate.</w:t>
      </w:r>
    </w:p>
    <w:p w14:paraId="73B90DCC" w14:textId="5B11B188" w:rsidR="00BE400C" w:rsidRDefault="00BE400C" w:rsidP="00815789">
      <w:pPr>
        <w:pStyle w:val="ListParagraph"/>
        <w:numPr>
          <w:ilvl w:val="0"/>
          <w:numId w:val="1"/>
        </w:numPr>
      </w:pPr>
      <w:r>
        <w:t xml:space="preserve">Exceptions to these guidelines may be granted in special cases, but they must be approved in writing by the thesis </w:t>
      </w:r>
      <w:ins w:id="7" w:author="Shala Davis" w:date="2015-08-26T12:28:00Z">
        <w:r w:rsidR="00036A64" w:rsidRPr="000C7F09">
          <w:rPr>
            <w:color w:val="FF0000"/>
          </w:rPr>
          <w:t>chair</w:t>
        </w:r>
        <w:r w:rsidR="00036A64">
          <w:t xml:space="preserve">, </w:t>
        </w:r>
        <w:r w:rsidR="00036A64" w:rsidRPr="000C7F09">
          <w:rPr>
            <w:color w:val="FF0000"/>
          </w:rPr>
          <w:t>graduate coordinator</w:t>
        </w:r>
        <w:r w:rsidR="00036A64">
          <w:t xml:space="preserve">, </w:t>
        </w:r>
      </w:ins>
      <w:r>
        <w:t>and department chair.</w:t>
      </w:r>
    </w:p>
    <w:p w14:paraId="7A64FE75" w14:textId="77777777" w:rsidR="00CB4EB6" w:rsidRDefault="00CB4EB6"/>
    <w:p w14:paraId="1D289DEE" w14:textId="711ED12E" w:rsidR="001E3F9F" w:rsidRDefault="00CB4EB6" w:rsidP="000C7F09">
      <w:pPr>
        <w:jc w:val="right"/>
      </w:pPr>
      <w:r w:rsidRPr="00CB4EB6">
        <w:rPr>
          <w:sz w:val="16"/>
        </w:rPr>
        <w:t>Revised August 25, 2015</w:t>
      </w:r>
      <w:r w:rsidR="00520194">
        <w:t xml:space="preserve"> </w:t>
      </w:r>
    </w:p>
    <w:sectPr w:rsidR="001E3F9F" w:rsidSect="001E3F9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43ED8" w14:textId="77777777" w:rsidR="000C7F09" w:rsidRDefault="000C7F09" w:rsidP="000C7F09">
      <w:r>
        <w:separator/>
      </w:r>
    </w:p>
  </w:endnote>
  <w:endnote w:type="continuationSeparator" w:id="0">
    <w:p w14:paraId="06682A35" w14:textId="77777777" w:rsidR="000C7F09" w:rsidRDefault="000C7F09" w:rsidP="000C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824472" w14:textId="77777777" w:rsidR="000C7F09" w:rsidRDefault="000C7F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81140D" w14:textId="77777777" w:rsidR="000C7F09" w:rsidRDefault="000C7F0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3FADFE" w14:textId="77777777" w:rsidR="000C7F09" w:rsidRDefault="000C7F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EF903" w14:textId="77777777" w:rsidR="000C7F09" w:rsidRDefault="000C7F09" w:rsidP="000C7F09">
      <w:r>
        <w:separator/>
      </w:r>
    </w:p>
  </w:footnote>
  <w:footnote w:type="continuationSeparator" w:id="0">
    <w:p w14:paraId="4A5F0152" w14:textId="77777777" w:rsidR="000C7F09" w:rsidRDefault="000C7F09" w:rsidP="000C7F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6F9541" w14:textId="69C304E1" w:rsidR="000C7F09" w:rsidRDefault="000C7F09">
    <w:pPr>
      <w:pStyle w:val="Header"/>
    </w:pPr>
    <w:ins w:id="8" w:author="Bill Broun" w:date="2015-08-31T16:22:00Z">
      <w:r>
        <w:rPr>
          <w:noProof/>
        </w:rPr>
        <w:pict w14:anchorId="0B5C29F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in;height:2in;z-index:-251655168;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silver" stroked="f">
            <v:textpath style="font-family:&quot;Cambria&quot;;font-size:1pt" string="DRAFT"/>
          </v:shape>
        </w:pict>
      </w:r>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45ECB7" w14:textId="6AAAED76" w:rsidR="000C7F09" w:rsidRDefault="000C7F09">
    <w:pPr>
      <w:pStyle w:val="Header"/>
    </w:pPr>
    <w:ins w:id="9" w:author="Bill Broun" w:date="2015-08-31T16:22:00Z">
      <w:r>
        <w:rPr>
          <w:noProof/>
        </w:rPr>
        <w:pict w14:anchorId="7A069C6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in;height:2in;z-index:-251657216;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silver" stroked="f">
            <v:textpath style="font-family:&quot;Cambria&quot;;font-size:1pt" string="DRAFT"/>
          </v:shape>
        </w:pic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FE6075" w14:textId="62674322" w:rsidR="000C7F09" w:rsidRDefault="000C7F09">
    <w:pPr>
      <w:pStyle w:val="Header"/>
    </w:pPr>
    <w:ins w:id="10" w:author="Bill Broun" w:date="2015-08-31T16:22:00Z">
      <w:r>
        <w:rPr>
          <w:noProof/>
        </w:rPr>
        <w:pict w14:anchorId="5667AD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in;height:2in;z-index:-251653120;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silver" stroked="f">
            <v:textpath style="font-family:&quot;Cambria&quot;;font-size:1pt" string="DRAFT"/>
          </v:shape>
        </w:pic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A0D9C"/>
    <w:multiLevelType w:val="hybridMultilevel"/>
    <w:tmpl w:val="86EEF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la Davis">
    <w15:presenceInfo w15:providerId="AD" w15:userId="S-1-5-21-81677557-286479615-226366656-18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94"/>
    <w:rsid w:val="00025D06"/>
    <w:rsid w:val="00036A64"/>
    <w:rsid w:val="000C7F09"/>
    <w:rsid w:val="001E3F9F"/>
    <w:rsid w:val="0021249A"/>
    <w:rsid w:val="00520194"/>
    <w:rsid w:val="00673472"/>
    <w:rsid w:val="007922FA"/>
    <w:rsid w:val="00815789"/>
    <w:rsid w:val="0096440A"/>
    <w:rsid w:val="00AD6295"/>
    <w:rsid w:val="00BE400C"/>
    <w:rsid w:val="00BF5D46"/>
    <w:rsid w:val="00C263FF"/>
    <w:rsid w:val="00C27292"/>
    <w:rsid w:val="00C7742E"/>
    <w:rsid w:val="00CB2C23"/>
    <w:rsid w:val="00CB4EB6"/>
    <w:rsid w:val="00D05585"/>
    <w:rsid w:val="00D330CF"/>
    <w:rsid w:val="00D43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14809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789"/>
    <w:pPr>
      <w:ind w:left="720"/>
      <w:contextualSpacing/>
    </w:pPr>
  </w:style>
  <w:style w:type="character" w:styleId="Hyperlink">
    <w:name w:val="Hyperlink"/>
    <w:basedOn w:val="DefaultParagraphFont"/>
    <w:uiPriority w:val="99"/>
    <w:unhideWhenUsed/>
    <w:rsid w:val="00C27292"/>
    <w:rPr>
      <w:color w:val="0000FF" w:themeColor="hyperlink"/>
      <w:u w:val="single"/>
    </w:rPr>
  </w:style>
  <w:style w:type="paragraph" w:styleId="BalloonText">
    <w:name w:val="Balloon Text"/>
    <w:basedOn w:val="Normal"/>
    <w:link w:val="BalloonTextChar"/>
    <w:uiPriority w:val="99"/>
    <w:semiHidden/>
    <w:unhideWhenUsed/>
    <w:rsid w:val="000C7F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F09"/>
    <w:rPr>
      <w:rFonts w:ascii="Lucida Grande" w:hAnsi="Lucida Grande" w:cs="Lucida Grande"/>
      <w:sz w:val="18"/>
      <w:szCs w:val="18"/>
    </w:rPr>
  </w:style>
  <w:style w:type="paragraph" w:styleId="Header">
    <w:name w:val="header"/>
    <w:basedOn w:val="Normal"/>
    <w:link w:val="HeaderChar"/>
    <w:uiPriority w:val="99"/>
    <w:unhideWhenUsed/>
    <w:rsid w:val="000C7F09"/>
    <w:pPr>
      <w:tabs>
        <w:tab w:val="center" w:pos="4320"/>
        <w:tab w:val="right" w:pos="8640"/>
      </w:tabs>
    </w:pPr>
  </w:style>
  <w:style w:type="character" w:customStyle="1" w:styleId="HeaderChar">
    <w:name w:val="Header Char"/>
    <w:basedOn w:val="DefaultParagraphFont"/>
    <w:link w:val="Header"/>
    <w:uiPriority w:val="99"/>
    <w:rsid w:val="000C7F09"/>
  </w:style>
  <w:style w:type="paragraph" w:styleId="Footer">
    <w:name w:val="footer"/>
    <w:basedOn w:val="Normal"/>
    <w:link w:val="FooterChar"/>
    <w:uiPriority w:val="99"/>
    <w:unhideWhenUsed/>
    <w:rsid w:val="000C7F09"/>
    <w:pPr>
      <w:tabs>
        <w:tab w:val="center" w:pos="4320"/>
        <w:tab w:val="right" w:pos="8640"/>
      </w:tabs>
    </w:pPr>
  </w:style>
  <w:style w:type="character" w:customStyle="1" w:styleId="FooterChar">
    <w:name w:val="Footer Char"/>
    <w:basedOn w:val="DefaultParagraphFont"/>
    <w:link w:val="Footer"/>
    <w:uiPriority w:val="99"/>
    <w:rsid w:val="000C7F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789"/>
    <w:pPr>
      <w:ind w:left="720"/>
      <w:contextualSpacing/>
    </w:pPr>
  </w:style>
  <w:style w:type="character" w:styleId="Hyperlink">
    <w:name w:val="Hyperlink"/>
    <w:basedOn w:val="DefaultParagraphFont"/>
    <w:uiPriority w:val="99"/>
    <w:unhideWhenUsed/>
    <w:rsid w:val="00C27292"/>
    <w:rPr>
      <w:color w:val="0000FF" w:themeColor="hyperlink"/>
      <w:u w:val="single"/>
    </w:rPr>
  </w:style>
  <w:style w:type="paragraph" w:styleId="BalloonText">
    <w:name w:val="Balloon Text"/>
    <w:basedOn w:val="Normal"/>
    <w:link w:val="BalloonTextChar"/>
    <w:uiPriority w:val="99"/>
    <w:semiHidden/>
    <w:unhideWhenUsed/>
    <w:rsid w:val="000C7F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F09"/>
    <w:rPr>
      <w:rFonts w:ascii="Lucida Grande" w:hAnsi="Lucida Grande" w:cs="Lucida Grande"/>
      <w:sz w:val="18"/>
      <w:szCs w:val="18"/>
    </w:rPr>
  </w:style>
  <w:style w:type="paragraph" w:styleId="Header">
    <w:name w:val="header"/>
    <w:basedOn w:val="Normal"/>
    <w:link w:val="HeaderChar"/>
    <w:uiPriority w:val="99"/>
    <w:unhideWhenUsed/>
    <w:rsid w:val="000C7F09"/>
    <w:pPr>
      <w:tabs>
        <w:tab w:val="center" w:pos="4320"/>
        <w:tab w:val="right" w:pos="8640"/>
      </w:tabs>
    </w:pPr>
  </w:style>
  <w:style w:type="character" w:customStyle="1" w:styleId="HeaderChar">
    <w:name w:val="Header Char"/>
    <w:basedOn w:val="DefaultParagraphFont"/>
    <w:link w:val="Header"/>
    <w:uiPriority w:val="99"/>
    <w:rsid w:val="000C7F09"/>
  </w:style>
  <w:style w:type="paragraph" w:styleId="Footer">
    <w:name w:val="footer"/>
    <w:basedOn w:val="Normal"/>
    <w:link w:val="FooterChar"/>
    <w:uiPriority w:val="99"/>
    <w:unhideWhenUsed/>
    <w:rsid w:val="000C7F09"/>
    <w:pPr>
      <w:tabs>
        <w:tab w:val="center" w:pos="4320"/>
        <w:tab w:val="right" w:pos="8640"/>
      </w:tabs>
    </w:pPr>
  </w:style>
  <w:style w:type="character" w:customStyle="1" w:styleId="FooterChar">
    <w:name w:val="Footer Char"/>
    <w:basedOn w:val="DefaultParagraphFont"/>
    <w:link w:val="Footer"/>
    <w:uiPriority w:val="99"/>
    <w:rsid w:val="000C7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su.edu/documents/thesis_guidelines.pdf"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2056</Characters>
  <Application>Microsoft Macintosh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 Anon</dc:creator>
  <cp:keywords/>
  <dc:description/>
  <cp:lastModifiedBy>Bill Broun</cp:lastModifiedBy>
  <cp:revision>2</cp:revision>
  <dcterms:created xsi:type="dcterms:W3CDTF">2015-08-31T20:22:00Z</dcterms:created>
  <dcterms:modified xsi:type="dcterms:W3CDTF">2015-08-31T20:22:00Z</dcterms:modified>
</cp:coreProperties>
</file>